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C1" w:rsidRDefault="005A53C1" w:rsidP="005A53C1">
      <w:pPr>
        <w:spacing w:line="640" w:lineRule="exact"/>
        <w:jc w:val="center"/>
        <w:rPr>
          <w:b/>
        </w:rPr>
      </w:pPr>
      <w:r>
        <w:rPr>
          <w:b/>
        </w:rPr>
        <w:t>Physician Assistants</w:t>
      </w:r>
    </w:p>
    <w:p w:rsidR="003B55B4" w:rsidRDefault="008273FA">
      <w:pPr>
        <w:spacing w:line="640" w:lineRule="exact"/>
        <w:ind w:firstLine="720"/>
      </w:pPr>
      <w:r>
        <w:rPr>
          <w:b/>
        </w:rPr>
        <w:t>WAC 246-918-</w:t>
      </w:r>
      <w:proofErr w:type="gramStart"/>
      <w:r>
        <w:rPr>
          <w:b/>
        </w:rPr>
        <w:t>801  Exclusions</w:t>
      </w:r>
      <w:proofErr w:type="gramEnd"/>
      <w:r>
        <w:rPr>
          <w:b/>
        </w:rPr>
        <w:t>.</w:t>
      </w:r>
      <w:r>
        <w:t xml:space="preserve">  WAC 246-918-800 through 246-918-935 do not apply to:</w:t>
      </w:r>
    </w:p>
    <w:p w:rsidR="003B55B4" w:rsidRDefault="008273FA">
      <w:pPr>
        <w:spacing w:line="640" w:lineRule="exact"/>
        <w:ind w:firstLine="720"/>
      </w:pPr>
      <w:r>
        <w:t>(1) The treatment of patients with cancer-related pain;</w:t>
      </w:r>
    </w:p>
    <w:p w:rsidR="003B55B4" w:rsidRDefault="008273FA">
      <w:pPr>
        <w:spacing w:line="640" w:lineRule="exact"/>
        <w:ind w:firstLine="720"/>
      </w:pPr>
      <w:r>
        <w:t>(2) The provision of palliative, hospice, or other end-of-life care;</w:t>
      </w:r>
    </w:p>
    <w:p w:rsidR="003B55B4" w:rsidRDefault="008273FA">
      <w:pPr>
        <w:spacing w:line="640" w:lineRule="exact"/>
        <w:ind w:firstLine="720"/>
      </w:pPr>
      <w:del w:id="0" w:author="Farrell, Michael (WMC)" w:date="2021-03-02T15:16:00Z">
        <w:r w:rsidDel="00452351">
          <w:delText>(3) The treatment of inpatient hospital patients who are patients who have been admitted to a hospital for more than twenty-four hours</w:delText>
        </w:r>
        <w:r w:rsidR="00BF28E4" w:rsidDel="00452351">
          <w:delText xml:space="preserve">; </w:delText>
        </w:r>
      </w:del>
      <w:del w:id="1" w:author="Boyd, Amelia  (WMC)" w:date="2021-03-01T13:26:00Z">
        <w:r w:rsidR="00BF28E4" w:rsidDel="00BF28E4">
          <w:delText>or</w:delText>
        </w:r>
      </w:del>
    </w:p>
    <w:p w:rsidR="00BF28E4" w:rsidRDefault="008273FA" w:rsidP="00BF28E4">
      <w:pPr>
        <w:spacing w:line="640" w:lineRule="exact"/>
        <w:ind w:firstLine="720"/>
        <w:rPr>
          <w:ins w:id="2" w:author="Boyd, Amelia  (WMC)" w:date="2021-03-01T13:27:00Z"/>
        </w:rPr>
      </w:pPr>
      <w:r>
        <w:t>(</w:t>
      </w:r>
      <w:ins w:id="3" w:author="Farrell, Michael (WMC)" w:date="2021-03-02T15:16:00Z">
        <w:r w:rsidR="00452351">
          <w:t>3</w:t>
        </w:r>
      </w:ins>
      <w:del w:id="4" w:author="Farrell, Michael (WMC)" w:date="2021-03-02T15:16:00Z">
        <w:r w:rsidDel="00452351">
          <w:delText>4</w:delText>
        </w:r>
      </w:del>
      <w:r>
        <w:t>) The provision of procedural medications</w:t>
      </w:r>
      <w:del w:id="5" w:author="Boyd, Amelia  (WMC)" w:date="2021-03-01T13:27:00Z">
        <w:r w:rsidR="00BF28E4" w:rsidDel="00BF28E4">
          <w:delText>.</w:delText>
        </w:r>
      </w:del>
      <w:ins w:id="6" w:author="Boyd, Amelia  (WMC)" w:date="2021-03-01T13:27:00Z">
        <w:r w:rsidR="00BF28E4">
          <w:t>; or</w:t>
        </w:r>
      </w:ins>
    </w:p>
    <w:p w:rsidR="00452351" w:rsidRDefault="00BF28E4" w:rsidP="00452351">
      <w:pPr>
        <w:spacing w:line="640" w:lineRule="exact"/>
        <w:ind w:firstLine="720"/>
        <w:rPr>
          <w:ins w:id="7" w:author="Farrell, Michael (WMC)" w:date="2021-03-02T15:17:00Z"/>
        </w:rPr>
      </w:pPr>
      <w:r>
        <w:t>(</w:t>
      </w:r>
      <w:r w:rsidR="00452351">
        <w:t>4</w:t>
      </w:r>
      <w:r>
        <w:t xml:space="preserve">) </w:t>
      </w:r>
      <w:ins w:id="8" w:author="Farrell, Michael (WMC)" w:date="2021-03-02T15:17:00Z">
        <w:r w:rsidR="00452351">
          <w:t>The treatment of patients who have been admitted for more than twenty-four hours in the following facilities:</w:t>
        </w:r>
      </w:ins>
    </w:p>
    <w:p w:rsidR="00452351" w:rsidRDefault="00452351" w:rsidP="00452351">
      <w:pPr>
        <w:spacing w:line="640" w:lineRule="exact"/>
        <w:ind w:left="1440"/>
        <w:rPr>
          <w:ins w:id="9" w:author="Farrell, Michael (WMC)" w:date="2021-03-02T15:17:00Z"/>
        </w:rPr>
      </w:pPr>
      <w:ins w:id="10" w:author="Farrell, Michael (WMC)" w:date="2021-03-02T15:17:00Z">
        <w:r>
          <w:t xml:space="preserve">(a) Acute care hospitals licensed under Chapter 70.41 RCW; </w:t>
        </w:r>
      </w:ins>
    </w:p>
    <w:p w:rsidR="00452351" w:rsidRDefault="00452351" w:rsidP="00452351">
      <w:pPr>
        <w:spacing w:line="640" w:lineRule="exact"/>
        <w:ind w:left="1440"/>
        <w:rPr>
          <w:ins w:id="11" w:author="Farrell, Michael (WMC)" w:date="2021-03-02T15:17:00Z"/>
        </w:rPr>
      </w:pPr>
      <w:ins w:id="12" w:author="Farrell, Michael (WMC)" w:date="2021-03-02T15:17:00Z">
        <w:r>
          <w:t>(b) Psychiatric hospitals licensed under 71.12;</w:t>
        </w:r>
      </w:ins>
    </w:p>
    <w:p w:rsidR="00452351" w:rsidRDefault="00452351" w:rsidP="00452351">
      <w:pPr>
        <w:spacing w:line="640" w:lineRule="exact"/>
        <w:ind w:left="1440"/>
        <w:rPr>
          <w:ins w:id="13" w:author="Farrell, Michael (WMC)" w:date="2021-03-02T15:17:00Z"/>
        </w:rPr>
      </w:pPr>
      <w:ins w:id="14" w:author="Farrell, Michael (WMC)" w:date="2021-03-02T15:17:00Z">
        <w:r>
          <w:t>(c) Nursing homes licensed under Chapter 18.51 RCW and nursing facilities as defined in WAC 388-97-0001;</w:t>
        </w:r>
      </w:ins>
    </w:p>
    <w:p w:rsidR="00452351" w:rsidRDefault="00452351" w:rsidP="00452351">
      <w:pPr>
        <w:spacing w:line="640" w:lineRule="exact"/>
        <w:ind w:left="1440"/>
        <w:rPr>
          <w:ins w:id="15" w:author="Farrell, Michael (WMC)" w:date="2021-03-02T15:17:00Z"/>
        </w:rPr>
      </w:pPr>
      <w:ins w:id="16" w:author="Farrell, Michael (WMC)" w:date="2021-03-02T15:17:00Z">
        <w:r>
          <w:t>(d) Long-term acute care hospitals as defined in RCW 74.60.010(10);</w:t>
        </w:r>
      </w:ins>
    </w:p>
    <w:p w:rsidR="00AF17A0" w:rsidRDefault="00452351" w:rsidP="00452351">
      <w:pPr>
        <w:spacing w:line="640" w:lineRule="exact"/>
        <w:ind w:left="1440"/>
        <w:rPr>
          <w:ins w:id="17" w:author="Boyd, Amelia  (WMC)" w:date="2021-03-02T15:47:00Z"/>
        </w:rPr>
      </w:pPr>
      <w:ins w:id="18" w:author="Farrell, Michael (WMC)" w:date="2021-03-02T15:17:00Z">
        <w:r>
          <w:lastRenderedPageBreak/>
          <w:t>(e) Residential treatment facilities as defined in RCW 71.12.455(7); or</w:t>
        </w:r>
      </w:ins>
    </w:p>
    <w:p w:rsidR="00452351" w:rsidRDefault="00452351" w:rsidP="00452351">
      <w:pPr>
        <w:spacing w:line="640" w:lineRule="exact"/>
        <w:ind w:left="1440"/>
        <w:rPr>
          <w:ins w:id="19" w:author="Farrell, Michael (WMC)" w:date="2021-03-02T15:17:00Z"/>
        </w:rPr>
      </w:pPr>
      <w:ins w:id="20" w:author="Farrell, Michael (WMC)" w:date="2021-03-02T15:17:00Z">
        <w:r>
          <w:t>(f) Residential habilitation centers as defined in WAC 388-825-089.</w:t>
        </w:r>
      </w:ins>
    </w:p>
    <w:p w:rsidR="008273FA" w:rsidRDefault="008273FA" w:rsidP="00452351">
      <w:pPr>
        <w:spacing w:line="640" w:lineRule="exact"/>
        <w:ind w:firstLine="720"/>
      </w:pPr>
    </w:p>
    <w:p w:rsidR="003B55B4" w:rsidRDefault="008273FA">
      <w:pPr>
        <w:spacing w:line="480" w:lineRule="exact"/>
      </w:pPr>
      <w:r>
        <w:t>[Statutory Authority: RCW 18.71.017, 18.71.800, 18.71A.800 and 2017 c 297. WSR 18-23-061, filed 11/16/18, effective 1/1/19. Statutory Authority: RCW 18.71.450, 18.71A.100, 18.71.017, and 18.71A.020. WSR 11-12-025, § 246-918-801, filed 5/24/11, effective 1/2/12.]</w:t>
      </w:r>
    </w:p>
    <w:p w:rsidR="005A53C1" w:rsidRDefault="005A53C1">
      <w:pPr>
        <w:rPr>
          <w:b/>
        </w:rPr>
      </w:pPr>
      <w:r>
        <w:rPr>
          <w:b/>
        </w:rPr>
        <w:br w:type="page"/>
      </w:r>
    </w:p>
    <w:p w:rsidR="005A53C1" w:rsidRDefault="005A53C1" w:rsidP="005A53C1">
      <w:pPr>
        <w:spacing w:line="640" w:lineRule="exact"/>
        <w:jc w:val="center"/>
        <w:rPr>
          <w:b/>
        </w:rPr>
      </w:pPr>
      <w:r>
        <w:rPr>
          <w:b/>
        </w:rPr>
        <w:lastRenderedPageBreak/>
        <w:t>Physicians</w:t>
      </w:r>
    </w:p>
    <w:p w:rsidR="003B55B4" w:rsidRDefault="008273FA">
      <w:pPr>
        <w:spacing w:line="640" w:lineRule="exact"/>
        <w:ind w:firstLine="720"/>
      </w:pPr>
      <w:r>
        <w:rPr>
          <w:b/>
        </w:rPr>
        <w:t>WAC 246-919-</w:t>
      </w:r>
      <w:proofErr w:type="gramStart"/>
      <w:r>
        <w:rPr>
          <w:b/>
        </w:rPr>
        <w:t>851  Exclusions</w:t>
      </w:r>
      <w:proofErr w:type="gramEnd"/>
      <w:r>
        <w:rPr>
          <w:b/>
        </w:rPr>
        <w:t>.</w:t>
      </w:r>
      <w:r>
        <w:t xml:space="preserve">  WAC 246-919-850 through 246-919-985 do not apply to:</w:t>
      </w:r>
    </w:p>
    <w:p w:rsidR="003B55B4" w:rsidRDefault="008273FA">
      <w:pPr>
        <w:spacing w:line="640" w:lineRule="exact"/>
        <w:ind w:firstLine="720"/>
      </w:pPr>
      <w:r>
        <w:t>(1) The treatment of patients with cancer-related pain;</w:t>
      </w:r>
    </w:p>
    <w:p w:rsidR="003B55B4" w:rsidRDefault="008273FA">
      <w:pPr>
        <w:spacing w:line="640" w:lineRule="exact"/>
        <w:ind w:firstLine="720"/>
      </w:pPr>
      <w:r>
        <w:t>(2) The provision of palliative, hospice, or other end-of-life care;</w:t>
      </w:r>
    </w:p>
    <w:p w:rsidR="003B55B4" w:rsidRDefault="008273FA">
      <w:pPr>
        <w:spacing w:line="640" w:lineRule="exact"/>
        <w:ind w:firstLine="720"/>
      </w:pPr>
      <w:del w:id="21" w:author="Farrell, Michael (WMC)" w:date="2021-03-02T13:58:00Z">
        <w:r w:rsidDel="00F03F6B">
          <w:delText xml:space="preserve">(3) The treatment of inpatient hospital patients who are patients who have been admitted to a hospital for more than twenty-four hours; </w:delText>
        </w:r>
      </w:del>
      <w:del w:id="22" w:author="Boyd, Amelia  (WMC)" w:date="2021-03-01T13:39:00Z">
        <w:r w:rsidDel="008273FA">
          <w:delText>or</w:delText>
        </w:r>
      </w:del>
    </w:p>
    <w:p w:rsidR="003B55B4" w:rsidRDefault="008273FA">
      <w:pPr>
        <w:spacing w:line="640" w:lineRule="exact"/>
        <w:ind w:firstLine="720"/>
        <w:rPr>
          <w:ins w:id="23" w:author="Boyd, Amelia  (WMC)" w:date="2021-03-01T13:39:00Z"/>
        </w:rPr>
      </w:pPr>
      <w:r>
        <w:t>(</w:t>
      </w:r>
      <w:del w:id="24" w:author="Farrell, Michael (WMC)" w:date="2021-03-02T13:58:00Z">
        <w:r w:rsidDel="00F03F6B">
          <w:delText>4</w:delText>
        </w:r>
      </w:del>
      <w:ins w:id="25" w:author="Farrell, Michael (WMC)" w:date="2021-03-02T13:58:00Z">
        <w:r w:rsidR="00F03F6B">
          <w:t>3</w:t>
        </w:r>
      </w:ins>
      <w:r>
        <w:t>) The provision of procedural medications</w:t>
      </w:r>
      <w:del w:id="26" w:author="Boyd, Amelia  (WMC)" w:date="2021-03-01T13:39:00Z">
        <w:r w:rsidDel="008273FA">
          <w:delText>.</w:delText>
        </w:r>
      </w:del>
      <w:ins w:id="27" w:author="Boyd, Amelia  (WMC)" w:date="2021-03-01T13:39:00Z">
        <w:r>
          <w:t>; or</w:t>
        </w:r>
      </w:ins>
    </w:p>
    <w:p w:rsidR="008273FA" w:rsidRDefault="008273FA" w:rsidP="008273FA">
      <w:pPr>
        <w:spacing w:line="640" w:lineRule="exact"/>
        <w:ind w:firstLine="720"/>
        <w:rPr>
          <w:ins w:id="28" w:author="Boyd, Amelia  (WMC)" w:date="2021-03-01T13:39:00Z"/>
        </w:rPr>
      </w:pPr>
      <w:ins w:id="29" w:author="Boyd, Amelia  (WMC)" w:date="2021-03-01T13:39:00Z">
        <w:r>
          <w:t>(</w:t>
        </w:r>
        <w:del w:id="30" w:author="Farrell, Michael (WMC)" w:date="2021-03-02T13:58:00Z">
          <w:r w:rsidDel="00F03F6B">
            <w:delText>5</w:delText>
          </w:r>
        </w:del>
      </w:ins>
      <w:ins w:id="31" w:author="Farrell, Michael (WMC)" w:date="2021-03-02T13:58:00Z">
        <w:r w:rsidR="00F03F6B">
          <w:t>4</w:t>
        </w:r>
      </w:ins>
      <w:ins w:id="32" w:author="Boyd, Amelia  (WMC)" w:date="2021-03-01T13:39:00Z">
        <w:r>
          <w:t xml:space="preserve">) The treatment of patients </w:t>
        </w:r>
      </w:ins>
      <w:ins w:id="33" w:author="Farrell, Michael (WMC)" w:date="2021-03-02T13:57:00Z">
        <w:r w:rsidR="00F03F6B">
          <w:t xml:space="preserve">who have been admitted for more than twenty-four hours </w:t>
        </w:r>
      </w:ins>
      <w:ins w:id="34" w:author="Boyd, Amelia  (WMC)" w:date="2021-03-01T13:39:00Z">
        <w:r>
          <w:t>in the following facilities:</w:t>
        </w:r>
      </w:ins>
    </w:p>
    <w:p w:rsidR="00AF17A0" w:rsidRDefault="00AF17A0" w:rsidP="00AF17A0">
      <w:pPr>
        <w:spacing w:line="640" w:lineRule="exact"/>
        <w:ind w:left="1440"/>
        <w:rPr>
          <w:ins w:id="35" w:author="Farrell, Michael (WMC)" w:date="2021-03-02T15:17:00Z"/>
        </w:rPr>
      </w:pPr>
      <w:ins w:id="36" w:author="Farrell, Michael (WMC)" w:date="2021-03-02T15:17:00Z">
        <w:r>
          <w:t xml:space="preserve">(a) Acute care hospitals licensed under Chapter 70.41 RCW; </w:t>
        </w:r>
      </w:ins>
    </w:p>
    <w:p w:rsidR="00AF17A0" w:rsidRDefault="00AF17A0" w:rsidP="00AF17A0">
      <w:pPr>
        <w:spacing w:line="640" w:lineRule="exact"/>
        <w:ind w:left="1440"/>
        <w:rPr>
          <w:ins w:id="37" w:author="Farrell, Michael (WMC)" w:date="2021-03-02T15:17:00Z"/>
        </w:rPr>
      </w:pPr>
      <w:ins w:id="38" w:author="Farrell, Michael (WMC)" w:date="2021-03-02T15:17:00Z">
        <w:r>
          <w:t>(b) Psychiatric hospitals licensed under 71.12;</w:t>
        </w:r>
      </w:ins>
    </w:p>
    <w:p w:rsidR="00AF17A0" w:rsidRDefault="00AF17A0" w:rsidP="00AF17A0">
      <w:pPr>
        <w:spacing w:line="640" w:lineRule="exact"/>
        <w:ind w:left="1440"/>
        <w:rPr>
          <w:ins w:id="39" w:author="Farrell, Michael (WMC)" w:date="2021-03-02T15:17:00Z"/>
        </w:rPr>
      </w:pPr>
      <w:ins w:id="40" w:author="Farrell, Michael (WMC)" w:date="2021-03-02T15:17:00Z">
        <w:r>
          <w:t>(c) Nursing homes licensed under Chapter 18.51 RCW and nursing facilities as defined in WAC 388-97-0001;</w:t>
        </w:r>
      </w:ins>
    </w:p>
    <w:p w:rsidR="00AF17A0" w:rsidRDefault="00AF17A0" w:rsidP="00AF17A0">
      <w:pPr>
        <w:spacing w:line="640" w:lineRule="exact"/>
        <w:ind w:left="1440"/>
        <w:rPr>
          <w:ins w:id="41" w:author="Farrell, Michael (WMC)" w:date="2021-03-02T15:17:00Z"/>
        </w:rPr>
      </w:pPr>
      <w:ins w:id="42" w:author="Farrell, Michael (WMC)" w:date="2021-03-02T15:17:00Z">
        <w:r>
          <w:t>(d) Long-term acute care hospitals as defined in RCW 74.60.010(10);</w:t>
        </w:r>
      </w:ins>
    </w:p>
    <w:p w:rsidR="00AF17A0" w:rsidRDefault="00AF17A0" w:rsidP="00AF17A0">
      <w:pPr>
        <w:spacing w:line="640" w:lineRule="exact"/>
        <w:ind w:left="1440"/>
        <w:rPr>
          <w:ins w:id="43" w:author="Boyd, Amelia  (WMC)" w:date="2021-03-02T15:47:00Z"/>
        </w:rPr>
      </w:pPr>
      <w:ins w:id="44" w:author="Farrell, Michael (WMC)" w:date="2021-03-02T15:17:00Z">
        <w:r>
          <w:lastRenderedPageBreak/>
          <w:t>(e) Residential treatment facilities as defined in RCW 71.12.455(7); or</w:t>
        </w:r>
      </w:ins>
    </w:p>
    <w:p w:rsidR="008273FA" w:rsidRDefault="00AF17A0" w:rsidP="00AF17A0">
      <w:pPr>
        <w:spacing w:line="640" w:lineRule="exact"/>
        <w:ind w:left="1440"/>
      </w:pPr>
      <w:ins w:id="45" w:author="Farrell, Michael (WMC)" w:date="2021-03-02T15:17:00Z">
        <w:r>
          <w:t>(f) Residential habilitation centers as defined in WAC 388-825-089.</w:t>
        </w:r>
      </w:ins>
      <w:bookmarkStart w:id="46" w:name="_GoBack"/>
      <w:bookmarkEnd w:id="46"/>
    </w:p>
    <w:p w:rsidR="003B55B4" w:rsidRDefault="008273FA">
      <w:pPr>
        <w:spacing w:line="480" w:lineRule="exact"/>
      </w:pPr>
      <w:r>
        <w:t>[Statutory Authority: RCW 18.71.017, 18.71.800, 18.71A.800 and 2017 c 297. WSR 18-23-061, § 246-919-851, filed 11/16/18, effective 1/1/19. Statutory Authority: RCW 18.71.450, 18.71A.100, 18.71.017, and 18.71A.020. WSR 11-12-025, § 246-919-851, filed 5/24/11, effective 1/2/12.]</w:t>
      </w:r>
    </w:p>
    <w:sectPr w:rsidR="003B55B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43" w:rsidRDefault="008273FA">
      <w:r>
        <w:separator/>
      </w:r>
    </w:p>
  </w:endnote>
  <w:endnote w:type="continuationSeparator" w:id="0">
    <w:p w:rsidR="00460343" w:rsidRDefault="008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17" w:rsidRDefault="008273FA">
    <w:pPr>
      <w:tabs>
        <w:tab w:val="center" w:pos="4968"/>
        <w:tab w:val="right" w:pos="9936"/>
      </w:tabs>
    </w:pPr>
    <w:r>
      <w:t>WAC (3/01/2021 01:21 PM)</w:t>
    </w:r>
    <w:r>
      <w:tab/>
      <w:t xml:space="preserve">[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b/>
      </w:rPr>
      <w:fldChar w:fldCharType="end"/>
    </w:r>
    <w:r>
      <w:t xml:space="preserve"> ]</w:t>
    </w:r>
    <w:r>
      <w:tab/>
      <w:t>NOT FOR FILING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43" w:rsidRDefault="008273FA">
      <w:r>
        <w:separator/>
      </w:r>
    </w:p>
  </w:footnote>
  <w:footnote w:type="continuationSeparator" w:id="0">
    <w:p w:rsidR="00460343" w:rsidRDefault="008273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rell, Michael (WMC)">
    <w15:presenceInfo w15:providerId="AD" w15:userId="S::Michael.Farrell@wmc.wa.gov::b2c0f489-073c-49a9-a18a-e7efbd97950b"/>
  </w15:person>
  <w15:person w15:author="Boyd, Amelia  (WMC)">
    <w15:presenceInfo w15:providerId="None" w15:userId="Boyd, Amelia  (WM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B4"/>
    <w:rsid w:val="00046AAA"/>
    <w:rsid w:val="003B55B4"/>
    <w:rsid w:val="00452351"/>
    <w:rsid w:val="00460343"/>
    <w:rsid w:val="005A53C1"/>
    <w:rsid w:val="00807FE9"/>
    <w:rsid w:val="008273FA"/>
    <w:rsid w:val="008A6B28"/>
    <w:rsid w:val="009B0406"/>
    <w:rsid w:val="00AF17A0"/>
    <w:rsid w:val="00AF22E1"/>
    <w:rsid w:val="00BF28E4"/>
    <w:rsid w:val="00CB0564"/>
    <w:rsid w:val="00F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2176"/>
  <w15:docId w15:val="{DFB7DF1E-FBFF-4EE8-9622-5DCCAF02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Amelia  (WMC)</dc:creator>
  <cp:lastModifiedBy>Boyd, Amelia  (WMC)</cp:lastModifiedBy>
  <cp:revision>2</cp:revision>
  <dcterms:created xsi:type="dcterms:W3CDTF">2021-03-02T23:49:00Z</dcterms:created>
  <dcterms:modified xsi:type="dcterms:W3CDTF">2021-03-02T23:49:00Z</dcterms:modified>
</cp:coreProperties>
</file>